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2B62FF09" w:rsidR="00E84604" w:rsidRPr="002C2575" w:rsidRDefault="00E84604" w:rsidP="00E84604">
            <w:pPr>
              <w:pStyle w:val="headline"/>
              <w:pBdr>
                <w:bottom w:val="none" w:sz="0" w:space="0" w:color="auto"/>
              </w:pBdr>
              <w:tabs>
                <w:tab w:val="left" w:pos="7437"/>
              </w:tabs>
              <w:spacing w:before="120" w:line="240" w:lineRule="auto"/>
              <w:ind w:left="-120" w:right="-732"/>
              <w:rPr>
                <w:sz w:val="20"/>
              </w:rPr>
            </w:pPr>
            <w:bookmarkStart w:id="0" w:name="_GoBack"/>
            <w:bookmarkEnd w:id="0"/>
            <w:r>
              <w:rPr>
                <w:sz w:val="36"/>
              </w:rPr>
              <w:t>Governor-</w:t>
            </w:r>
            <w:r w:rsidR="00226CC0">
              <w:rPr>
                <w:sz w:val="36"/>
              </w:rPr>
              <w:t>n</w:t>
            </w:r>
            <w:r>
              <w:rPr>
                <w:sz w:val="36"/>
              </w:rPr>
              <w:t xml:space="preserve">ominee </w:t>
            </w:r>
            <w:r w:rsidR="00226CC0">
              <w:rPr>
                <w:sz w:val="36"/>
              </w:rPr>
              <w:t>Designate</w:t>
            </w:r>
            <w:r w:rsidR="00E82EC0">
              <w:rPr>
                <w:sz w:val="36"/>
              </w:rPr>
              <w:t xml:space="preserve"> </w:t>
            </w:r>
            <w:r>
              <w:rPr>
                <w:sz w:val="36"/>
              </w:rPr>
              <w:t>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075CBC50" w:rsidR="000A15A3" w:rsidRDefault="000A15A3" w:rsidP="0014774D">
            <w:pPr>
              <w:pStyle w:val="Noparagraphstyle"/>
              <w:tabs>
                <w:tab w:val="left" w:pos="360"/>
                <w:tab w:val="left" w:pos="5130"/>
                <w:tab w:val="left" w:pos="5400"/>
              </w:tabs>
              <w:spacing w:before="120"/>
              <w:rPr>
                <w:rFonts w:ascii="Times New Roman" w:hAnsi="Times New Roman"/>
                <w:sz w:val="20"/>
              </w:rPr>
            </w:pPr>
            <w:del w:id="1" w:author="Trudy Grice" w:date="2019-08-09T10:36:00Z">
              <w:r w:rsidDel="00810EC4">
                <w:rPr>
                  <w:rFonts w:ascii="Times New Roman" w:hAnsi="Times New Roman"/>
                  <w:sz w:val="20"/>
                </w:rPr>
                <w:fldChar w:fldCharType="begin">
                  <w:ffData>
                    <w:name w:val="Text54"/>
                    <w:enabled/>
                    <w:calcOnExit w:val="0"/>
                    <w:textInput/>
                  </w:ffData>
                </w:fldChar>
              </w:r>
              <w:r w:rsidDel="00810EC4">
                <w:rPr>
                  <w:rFonts w:ascii="Times New Roman" w:hAnsi="Times New Roman"/>
                  <w:sz w:val="20"/>
                </w:rPr>
                <w:delInstrText xml:space="preserve"> FORMTEXT </w:delInstrText>
              </w:r>
              <w:r w:rsidDel="00810EC4">
                <w:rPr>
                  <w:rFonts w:ascii="Times New Roman" w:hAnsi="Times New Roman"/>
                  <w:sz w:val="20"/>
                </w:rPr>
              </w:r>
              <w:r w:rsidDel="00810EC4">
                <w:rPr>
                  <w:rFonts w:ascii="Times New Roman" w:hAnsi="Times New Roman"/>
                  <w:sz w:val="20"/>
                </w:rPr>
                <w:fldChar w:fldCharType="separate"/>
              </w:r>
              <w:r w:rsidDel="00810EC4">
                <w:rPr>
                  <w:rFonts w:ascii="Times New Roman" w:hAnsi="Times New Roman"/>
                  <w:noProof/>
                  <w:sz w:val="20"/>
                </w:rPr>
                <w:delText> </w:delText>
              </w:r>
              <w:r w:rsidDel="00810EC4">
                <w:rPr>
                  <w:rFonts w:ascii="Times New Roman" w:hAnsi="Times New Roman"/>
                  <w:noProof/>
                  <w:sz w:val="20"/>
                </w:rPr>
                <w:delText> </w:delText>
              </w:r>
              <w:r w:rsidDel="00810EC4">
                <w:rPr>
                  <w:rFonts w:ascii="Times New Roman" w:hAnsi="Times New Roman"/>
                  <w:noProof/>
                  <w:sz w:val="20"/>
                </w:rPr>
                <w:delText> </w:delText>
              </w:r>
              <w:r w:rsidDel="00810EC4">
                <w:rPr>
                  <w:rFonts w:ascii="Times New Roman" w:hAnsi="Times New Roman"/>
                  <w:noProof/>
                  <w:sz w:val="20"/>
                </w:rPr>
                <w:delText> </w:delText>
              </w:r>
              <w:r w:rsidDel="00810EC4">
                <w:rPr>
                  <w:rFonts w:ascii="Times New Roman" w:hAnsi="Times New Roman"/>
                  <w:noProof/>
                  <w:sz w:val="20"/>
                </w:rPr>
                <w:delText> </w:delText>
              </w:r>
              <w:r w:rsidDel="00810EC4">
                <w:rPr>
                  <w:rFonts w:ascii="Times New Roman" w:hAnsi="Times New Roman"/>
                  <w:sz w:val="20"/>
                </w:rPr>
                <w:fldChar w:fldCharType="end"/>
              </w:r>
            </w:del>
            <w:ins w:id="2" w:author="Trudy Grice" w:date="2019-08-09T10:36:00Z">
              <w:r w:rsidR="00810EC4">
                <w:rPr>
                  <w:rFonts w:ascii="Times New Roman" w:hAnsi="Times New Roman"/>
                  <w:sz w:val="20"/>
                </w:rPr>
                <w:t>2022-2023</w:t>
              </w:r>
            </w:ins>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3"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4"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4"/>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5"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5"/>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9F6F15">
              <w:rPr>
                <w:sz w:val="20"/>
              </w:rPr>
            </w:r>
            <w:r w:rsidR="009F6F15">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9F6F15">
              <w:rPr>
                <w:sz w:val="20"/>
              </w:rPr>
            </w:r>
            <w:r w:rsidR="009F6F15">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lang w:val="en-AU" w:eastAsia="en-AU"/>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1CE9869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 xml:space="preserve">Governor-nominee </w:t>
            </w:r>
            <w:r w:rsidR="00226CC0">
              <w:rPr>
                <w:sz w:val="36"/>
              </w:rPr>
              <w:t xml:space="preserve">Designate </w:t>
            </w:r>
            <w:r>
              <w:rPr>
                <w:sz w:val="36"/>
              </w:rPr>
              <w:t>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taking into account your privacy rights. These uses include financial processing, supporting The Rotary Foundation, facilitating event planning, communicating key organizational messages and responding to your inquiries. In addition, your contact information will be shared with other Rotarians and included in the International Assembly Participant Book.  Rotary’s privacy policy can be found </w:t>
      </w:r>
      <w:hyperlink r:id="rId12" w:history="1">
        <w:r w:rsidRPr="00EC5A2C">
          <w:rPr>
            <w:rStyle w:val="Hyperlink"/>
            <w:sz w:val="20"/>
          </w:rPr>
          <w:t>here</w:t>
        </w:r>
      </w:hyperlink>
      <w:r w:rsidRPr="00EC5A2C">
        <w:rPr>
          <w:sz w:val="20"/>
        </w:rPr>
        <w:t>.</w:t>
      </w:r>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5616AB59"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 xml:space="preserve">ther attests that this member has been duly suggested for the office of district governor under RI Bylaws </w:t>
      </w:r>
      <w:r w:rsidR="00226CC0">
        <w:rPr>
          <w:rFonts w:ascii="Times New Roman" w:hAnsi="Times New Roman"/>
          <w:sz w:val="20"/>
        </w:rPr>
        <w:t>12</w:t>
      </w:r>
      <w:r>
        <w:rPr>
          <w:rFonts w:ascii="Times New Roman" w:hAnsi="Times New Roman"/>
          <w:sz w:val="20"/>
        </w:rPr>
        <w:t>.</w:t>
      </w:r>
      <w:r w:rsidR="00226CC0">
        <w:rPr>
          <w:rFonts w:ascii="Times New Roman" w:hAnsi="Times New Roman"/>
          <w:sz w:val="20"/>
        </w:rPr>
        <w:t>030</w:t>
      </w:r>
      <w:r>
        <w:rPr>
          <w:rFonts w:ascii="Times New Roman" w:hAnsi="Times New Roman"/>
          <w:sz w:val="20"/>
        </w:rPr>
        <w:t>.</w:t>
      </w:r>
      <w:r w:rsidR="00226CC0">
        <w:rPr>
          <w:rFonts w:ascii="Times New Roman" w:hAnsi="Times New Roman"/>
          <w:sz w:val="20"/>
        </w:rPr>
        <w:t xml:space="preserve">3. </w:t>
      </w:r>
      <w:r>
        <w:rPr>
          <w:rFonts w:ascii="Times New Roman" w:hAnsi="Times New Roman"/>
          <w:sz w:val="20"/>
        </w:rPr>
        <w:t>and meets the qualifications as specified in RI Bylaws 1</w:t>
      </w:r>
      <w:r w:rsidR="00BB302A">
        <w:rPr>
          <w:rFonts w:ascii="Times New Roman" w:hAnsi="Times New Roman"/>
          <w:sz w:val="20"/>
        </w:rPr>
        <w:t>6</w:t>
      </w:r>
      <w:r>
        <w:rPr>
          <w:rFonts w:ascii="Times New Roman" w:hAnsi="Times New Roman"/>
          <w:sz w:val="20"/>
        </w:rPr>
        <w:t>.</w:t>
      </w:r>
      <w:r w:rsidR="00226CC0">
        <w:rPr>
          <w:rFonts w:ascii="Times New Roman" w:hAnsi="Times New Roman"/>
          <w:sz w:val="20"/>
        </w:rPr>
        <w:t xml:space="preserve">010. </w:t>
      </w:r>
      <w:r>
        <w:rPr>
          <w:rFonts w:ascii="Times New Roman" w:hAnsi="Times New Roman"/>
          <w:sz w:val="20"/>
        </w:rPr>
        <w:t>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C41C5" w14:textId="77777777" w:rsidR="002C3ADD" w:rsidRDefault="002C3ADD">
      <w:r>
        <w:separator/>
      </w:r>
    </w:p>
  </w:endnote>
  <w:endnote w:type="continuationSeparator" w:id="0">
    <w:p w14:paraId="5FEDCB4F" w14:textId="77777777" w:rsidR="002C3ADD" w:rsidRDefault="002C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A65A3" w14:textId="77777777" w:rsidR="002C3ADD" w:rsidRDefault="002C3ADD">
      <w:r>
        <w:separator/>
      </w:r>
    </w:p>
  </w:footnote>
  <w:footnote w:type="continuationSeparator" w:id="0">
    <w:p w14:paraId="6D722801" w14:textId="77777777" w:rsidR="002C3ADD" w:rsidRDefault="002C3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C1F4" w14:textId="56D346C0"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810EC4">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udy Grice">
    <w15:presenceInfo w15:providerId="AD" w15:userId="S-1-5-21-2052111302-1645522239-682003330-104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1E543B"/>
    <w:rsid w:val="00210E02"/>
    <w:rsid w:val="002116BC"/>
    <w:rsid w:val="00226CC0"/>
    <w:rsid w:val="0027732E"/>
    <w:rsid w:val="00283FC5"/>
    <w:rsid w:val="00291E22"/>
    <w:rsid w:val="002A093C"/>
    <w:rsid w:val="002C2575"/>
    <w:rsid w:val="002C3ADD"/>
    <w:rsid w:val="002C52EC"/>
    <w:rsid w:val="002E0871"/>
    <w:rsid w:val="002E1125"/>
    <w:rsid w:val="002E39B1"/>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C4F5E"/>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0EC4"/>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9F6F15"/>
    <w:rsid w:val="00A220E9"/>
    <w:rsid w:val="00A42D65"/>
    <w:rsid w:val="00A62370"/>
    <w:rsid w:val="00A716A9"/>
    <w:rsid w:val="00A97667"/>
    <w:rsid w:val="00AB0822"/>
    <w:rsid w:val="00AD534C"/>
    <w:rsid w:val="00AE1A61"/>
    <w:rsid w:val="00AF2754"/>
    <w:rsid w:val="00AF3100"/>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07952"/>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2EC0"/>
    <w:rsid w:val="00E84604"/>
    <w:rsid w:val="00E87A0D"/>
    <w:rsid w:val="00E910D6"/>
    <w:rsid w:val="00E97DBC"/>
    <w:rsid w:val="00EA49CE"/>
    <w:rsid w:val="00EB0420"/>
    <w:rsid w:val="00EC04A4"/>
    <w:rsid w:val="00EC3868"/>
    <w:rsid w:val="00EC5A2C"/>
    <w:rsid w:val="00ED5B36"/>
    <w:rsid w:val="00ED71D4"/>
    <w:rsid w:val="00EF40BD"/>
    <w:rsid w:val="00F01AB3"/>
    <w:rsid w:val="00F02264"/>
    <w:rsid w:val="00F06235"/>
    <w:rsid w:val="00F07F0C"/>
    <w:rsid w:val="00F24E8E"/>
    <w:rsid w:val="00F306E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en/AboutUs/ContactUs/CDSandFinancialReps/Pages/ridefaul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23A524B7B1041BA1E14728BDD10CC" ma:contentTypeVersion="0" ma:contentTypeDescription="Create a new document." ma:contentTypeScope="" ma:versionID="afe3759428acdf24915399065e1f2c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AAB2D-EC89-4F8B-8E55-B98D58C2662B}">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3.xml><?xml version="1.0" encoding="utf-8"?>
<ds:datastoreItem xmlns:ds="http://schemas.openxmlformats.org/officeDocument/2006/customXml" ds:itemID="{C33BD111-DF83-4ED2-A20A-41CCFA52F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22B4034-6D49-4797-94F2-805899F66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Shia Smart</cp:lastModifiedBy>
  <cp:revision>2</cp:revision>
  <cp:lastPrinted>2012-09-17T18:40:00Z</cp:lastPrinted>
  <dcterms:created xsi:type="dcterms:W3CDTF">2019-12-07T11:16:00Z</dcterms:created>
  <dcterms:modified xsi:type="dcterms:W3CDTF">2019-12-07T11:16:00Z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0x010100CB023A524B7B1041BA1E14728BDD10CC</vt:lpwstr>
  </property>
</Properties>
</file>